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5ED6EB" w14:textId="178C9643" w:rsidR="0076478D" w:rsidRPr="0076478D" w:rsidRDefault="00B65CD8" w:rsidP="0076478D">
      <w:pPr>
        <w:jc w:val="center"/>
        <w:rPr>
          <w:rFonts w:ascii="Arial" w:eastAsia="Arial" w:hAnsi="Arial" w:cs="Arial"/>
          <w:b/>
          <w:sz w:val="32"/>
          <w:szCs w:val="32"/>
        </w:rPr>
      </w:pPr>
      <w:r w:rsidRPr="0076478D">
        <w:rPr>
          <w:noProof/>
          <w:sz w:val="32"/>
          <w:szCs w:val="32"/>
        </w:rPr>
        <w:drawing>
          <wp:anchor distT="114300" distB="114300" distL="114300" distR="114300" simplePos="0" relativeHeight="251658240" behindDoc="0" locked="0" layoutInCell="1" hidden="0" allowOverlap="1" wp14:anchorId="5A7EEEB4" wp14:editId="1ECF7372">
            <wp:simplePos x="0" y="0"/>
            <wp:positionH relativeFrom="column">
              <wp:posOffset>-412750</wp:posOffset>
            </wp:positionH>
            <wp:positionV relativeFrom="page">
              <wp:posOffset>939800</wp:posOffset>
            </wp:positionV>
            <wp:extent cx="1718945" cy="1718945"/>
            <wp:effectExtent l="19050" t="19050" r="14605" b="14605"/>
            <wp:wrapSquare wrapText="bothSides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18945" cy="1718945"/>
                    </a:xfrm>
                    <a:prstGeom prst="rect">
                      <a:avLst/>
                    </a:prstGeom>
                    <a:ln w="25400">
                      <a:solidFill>
                        <a:srgbClr val="980000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  <w:r w:rsidR="00002DB4" w:rsidRPr="0076478D">
        <w:rPr>
          <w:rFonts w:ascii="Arial" w:eastAsia="Arial" w:hAnsi="Arial" w:cs="Arial"/>
          <w:b/>
          <w:sz w:val="32"/>
          <w:szCs w:val="32"/>
        </w:rPr>
        <w:t>RAFFLE TICKETS FOR 25</w:t>
      </w:r>
      <w:r w:rsidR="00002DB4" w:rsidRPr="0076478D">
        <w:rPr>
          <w:rFonts w:ascii="Arial" w:eastAsia="Arial" w:hAnsi="Arial" w:cs="Arial"/>
          <w:b/>
          <w:sz w:val="32"/>
          <w:szCs w:val="32"/>
          <w:vertAlign w:val="superscript"/>
        </w:rPr>
        <w:t>TH</w:t>
      </w:r>
      <w:r w:rsidR="00002DB4" w:rsidRPr="0076478D">
        <w:rPr>
          <w:rFonts w:ascii="Arial" w:eastAsia="Arial" w:hAnsi="Arial" w:cs="Arial"/>
          <w:b/>
          <w:sz w:val="32"/>
          <w:szCs w:val="32"/>
        </w:rPr>
        <w:t xml:space="preserve"> Anniversary </w:t>
      </w:r>
    </w:p>
    <w:p w14:paraId="5B0164C4" w14:textId="77777777" w:rsidR="0076478D" w:rsidRPr="0076478D" w:rsidRDefault="00002DB4" w:rsidP="0076478D">
      <w:pPr>
        <w:jc w:val="center"/>
        <w:rPr>
          <w:rFonts w:ascii="Arial" w:eastAsia="Arial" w:hAnsi="Arial" w:cs="Arial"/>
          <w:b/>
          <w:sz w:val="32"/>
          <w:szCs w:val="32"/>
        </w:rPr>
      </w:pPr>
      <w:r w:rsidRPr="0076478D">
        <w:rPr>
          <w:rFonts w:ascii="Arial" w:eastAsia="Arial" w:hAnsi="Arial" w:cs="Arial"/>
          <w:b/>
          <w:sz w:val="32"/>
          <w:szCs w:val="32"/>
        </w:rPr>
        <w:t>FAWCO Friendship Quilt</w:t>
      </w:r>
    </w:p>
    <w:p w14:paraId="4F2B28A9" w14:textId="05EA039A" w:rsidR="002D15D6" w:rsidRDefault="0076478D" w:rsidP="0076478D">
      <w:pPr>
        <w:jc w:val="center"/>
        <w:rPr>
          <w:rFonts w:ascii="Arial" w:eastAsia="Arial" w:hAnsi="Arial" w:cs="Arial"/>
          <w:b/>
          <w:sz w:val="32"/>
          <w:szCs w:val="32"/>
        </w:rPr>
      </w:pPr>
      <w:r w:rsidRPr="0076478D">
        <w:rPr>
          <w:rFonts w:ascii="Arial" w:eastAsia="Arial" w:hAnsi="Arial" w:cs="Arial"/>
          <w:b/>
          <w:sz w:val="32"/>
          <w:szCs w:val="32"/>
        </w:rPr>
        <w:t>“</w:t>
      </w:r>
      <w:r w:rsidR="00002DB4" w:rsidRPr="0076478D">
        <w:rPr>
          <w:rFonts w:ascii="Arial" w:eastAsia="Arial" w:hAnsi="Arial" w:cs="Arial"/>
          <w:b/>
          <w:sz w:val="32"/>
          <w:szCs w:val="32"/>
        </w:rPr>
        <w:t>A Stitch In Time</w:t>
      </w:r>
      <w:bookmarkStart w:id="0" w:name="_hew5imhr2hb2" w:colFirst="0" w:colLast="0"/>
      <w:bookmarkEnd w:id="0"/>
      <w:r w:rsidRPr="0076478D">
        <w:rPr>
          <w:rFonts w:ascii="Arial" w:eastAsia="Arial" w:hAnsi="Arial" w:cs="Arial"/>
          <w:b/>
          <w:sz w:val="32"/>
          <w:szCs w:val="32"/>
        </w:rPr>
        <w:t>”</w:t>
      </w:r>
    </w:p>
    <w:p w14:paraId="7D98CC49" w14:textId="77777777" w:rsidR="005A5193" w:rsidRPr="0076478D" w:rsidRDefault="005A5193" w:rsidP="0076478D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14:paraId="45C3B097" w14:textId="77777777" w:rsidR="002D15D6" w:rsidRDefault="002D15D6" w:rsidP="0076478D">
      <w:pPr>
        <w:jc w:val="both"/>
        <w:rPr>
          <w:rFonts w:ascii="Arial" w:eastAsia="Arial" w:hAnsi="Arial" w:cs="Arial"/>
        </w:rPr>
      </w:pPr>
    </w:p>
    <w:p w14:paraId="79E8BFB8" w14:textId="1F14D222" w:rsidR="0076478D" w:rsidRDefault="00002DB4" w:rsidP="005A5193">
      <w:pPr>
        <w:jc w:val="center"/>
        <w:rPr>
          <w:rFonts w:ascii="Arial" w:eastAsia="Arial" w:hAnsi="Arial" w:cs="Arial"/>
        </w:rPr>
      </w:pPr>
      <w:r w:rsidRPr="0076478D">
        <w:rPr>
          <w:rFonts w:ascii="Arial" w:eastAsia="Arial" w:hAnsi="Arial" w:cs="Arial"/>
          <w:sz w:val="28"/>
          <w:szCs w:val="28"/>
        </w:rPr>
        <w:t>This year we are doing things a little differently but don’t be dismayed…you can still purchase raffle tickets at the I</w:t>
      </w:r>
      <w:r w:rsidR="0076478D" w:rsidRPr="0076478D">
        <w:rPr>
          <w:rFonts w:ascii="Arial" w:eastAsia="Arial" w:hAnsi="Arial" w:cs="Arial"/>
          <w:sz w:val="28"/>
          <w:szCs w:val="28"/>
        </w:rPr>
        <w:t xml:space="preserve">nterim </w:t>
      </w:r>
      <w:r w:rsidRPr="0076478D">
        <w:rPr>
          <w:rFonts w:ascii="Arial" w:eastAsia="Arial" w:hAnsi="Arial" w:cs="Arial"/>
          <w:sz w:val="28"/>
          <w:szCs w:val="28"/>
        </w:rPr>
        <w:t>M</w:t>
      </w:r>
      <w:r w:rsidR="0076478D" w:rsidRPr="0076478D">
        <w:rPr>
          <w:rFonts w:ascii="Arial" w:eastAsia="Arial" w:hAnsi="Arial" w:cs="Arial"/>
          <w:sz w:val="28"/>
          <w:szCs w:val="28"/>
        </w:rPr>
        <w:t>eeting in Luxembourg</w:t>
      </w:r>
      <w:r w:rsidRPr="0076478D">
        <w:rPr>
          <w:rFonts w:ascii="Arial" w:eastAsia="Arial" w:hAnsi="Arial" w:cs="Arial"/>
          <w:sz w:val="28"/>
          <w:szCs w:val="28"/>
        </w:rPr>
        <w:t>.</w:t>
      </w:r>
    </w:p>
    <w:p w14:paraId="0BE36FFB" w14:textId="77777777" w:rsidR="0076478D" w:rsidRDefault="0076478D" w:rsidP="0076478D">
      <w:pPr>
        <w:jc w:val="both"/>
        <w:rPr>
          <w:rFonts w:ascii="Arial" w:eastAsia="Arial" w:hAnsi="Arial" w:cs="Arial"/>
        </w:rPr>
      </w:pPr>
    </w:p>
    <w:p w14:paraId="069B3BFF" w14:textId="77777777" w:rsidR="0076478D" w:rsidRDefault="0076478D" w:rsidP="0076478D">
      <w:pPr>
        <w:jc w:val="both"/>
        <w:rPr>
          <w:rFonts w:ascii="Arial" w:eastAsia="Arial" w:hAnsi="Arial" w:cs="Arial"/>
        </w:rPr>
      </w:pPr>
    </w:p>
    <w:p w14:paraId="339921C5" w14:textId="6FE73BD7" w:rsidR="0076478D" w:rsidRDefault="0076478D" w:rsidP="0076478D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In addition to purchasing your raffle tickets at the IM, we are now </w:t>
      </w:r>
      <w:r w:rsidR="00AA668D">
        <w:rPr>
          <w:rFonts w:ascii="Arial" w:eastAsia="Arial" w:hAnsi="Arial" w:cs="Arial"/>
        </w:rPr>
        <w:t>inviting you</w:t>
      </w:r>
      <w:r>
        <w:rPr>
          <w:rFonts w:ascii="Arial" w:eastAsia="Arial" w:hAnsi="Arial" w:cs="Arial"/>
        </w:rPr>
        <w:t xml:space="preserve"> to </w:t>
      </w:r>
      <w:r w:rsidR="00002DB4">
        <w:rPr>
          <w:rFonts w:ascii="Arial" w:eastAsia="Arial" w:hAnsi="Arial" w:cs="Arial"/>
        </w:rPr>
        <w:t>pre- order your</w:t>
      </w:r>
      <w:r>
        <w:rPr>
          <w:rFonts w:ascii="Arial" w:eastAsia="Arial" w:hAnsi="Arial" w:cs="Arial"/>
        </w:rPr>
        <w:t xml:space="preserve"> raffle tickets online. In addition to being environmentally friendlier, this procedure will also improve the organization of the raffle. To save time and paper, follow this link to the </w:t>
      </w:r>
      <w:hyperlink r:id="rId6">
        <w:r w:rsidR="00002DB4">
          <w:rPr>
            <w:rFonts w:ascii="Arial" w:eastAsia="Arial" w:hAnsi="Arial" w:cs="Arial"/>
            <w:color w:val="0000FF"/>
            <w:u w:val="single"/>
          </w:rPr>
          <w:t>25th Friendship Quilt Raffle Tickets</w:t>
        </w:r>
      </w:hyperlink>
      <w:r w:rsidR="005A5193">
        <w:rPr>
          <w:rFonts w:ascii="Arial" w:eastAsia="Arial" w:hAnsi="Arial" w:cs="Arial"/>
        </w:rPr>
        <w:t>.</w:t>
      </w:r>
    </w:p>
    <w:p w14:paraId="1D951FAD" w14:textId="77777777" w:rsidR="002D15D6" w:rsidRDefault="002D15D6" w:rsidP="0076478D">
      <w:pPr>
        <w:jc w:val="both"/>
        <w:rPr>
          <w:rFonts w:ascii="Arial" w:eastAsia="Arial" w:hAnsi="Arial" w:cs="Arial"/>
        </w:rPr>
      </w:pPr>
    </w:p>
    <w:p w14:paraId="7CED0364" w14:textId="640FE026" w:rsidR="002D15D6" w:rsidRDefault="00002DB4" w:rsidP="0076478D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Payment </w:t>
      </w:r>
      <w:r w:rsidR="0076478D">
        <w:rPr>
          <w:rFonts w:ascii="Arial" w:eastAsia="Arial" w:hAnsi="Arial" w:cs="Arial"/>
        </w:rPr>
        <w:t xml:space="preserve">for your pre-ordered tickets </w:t>
      </w:r>
      <w:r>
        <w:rPr>
          <w:rFonts w:ascii="Arial" w:eastAsia="Arial" w:hAnsi="Arial" w:cs="Arial"/>
        </w:rPr>
        <w:t>can be made as follows:</w:t>
      </w:r>
    </w:p>
    <w:p w14:paraId="2BA80179" w14:textId="77777777" w:rsidR="002D15D6" w:rsidRDefault="002D15D6" w:rsidP="0076478D">
      <w:pPr>
        <w:jc w:val="both"/>
        <w:rPr>
          <w:rFonts w:ascii="Arial" w:eastAsia="Arial" w:hAnsi="Arial" w:cs="Arial"/>
        </w:rPr>
      </w:pPr>
    </w:p>
    <w:p w14:paraId="674D5965" w14:textId="77777777" w:rsidR="002D15D6" w:rsidRDefault="00002DB4" w:rsidP="0076478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US Dollar Check: Make</w:t>
      </w:r>
      <w:r>
        <w:rPr>
          <w:rFonts w:ascii="Arial" w:eastAsia="Arial" w:hAnsi="Arial" w:cs="Arial"/>
          <w:color w:val="333333"/>
        </w:rPr>
        <w:t xml:space="preserve"> your check payable to The FAWCO Foundation and be sure to identify QUILT RAFFLE TICKETS on memo line. </w:t>
      </w:r>
    </w:p>
    <w:p w14:paraId="1D6B5AC0" w14:textId="77777777" w:rsidR="002D15D6" w:rsidRDefault="00002DB4" w:rsidP="0076478D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  <w:color w:val="333333"/>
        </w:rPr>
        <w:t xml:space="preserve">           Mail your check to: The FAWCO Foundation, c/o Kathy DeBest, 1817 Prairie Dunes Ct. S, Ann Arbor, Michigan 48108, USA</w:t>
      </w:r>
    </w:p>
    <w:p w14:paraId="3A85302C" w14:textId="77777777" w:rsidR="002D15D6" w:rsidRDefault="002D15D6" w:rsidP="0076478D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rFonts w:ascii="Arial" w:eastAsia="Arial" w:hAnsi="Arial" w:cs="Arial"/>
          <w:color w:val="000000"/>
        </w:rPr>
      </w:pPr>
    </w:p>
    <w:p w14:paraId="2295D935" w14:textId="77777777" w:rsidR="002D15D6" w:rsidRDefault="00002DB4" w:rsidP="0076478D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222222"/>
          <w:highlight w:val="white"/>
        </w:rPr>
      </w:pPr>
      <w:r>
        <w:rPr>
          <w:rFonts w:ascii="Arial" w:eastAsia="Arial" w:hAnsi="Arial" w:cs="Arial"/>
          <w:color w:val="000000"/>
        </w:rPr>
        <w:t>US Dollar Bank Transfer:</w:t>
      </w:r>
      <w:r>
        <w:rPr>
          <w:rFonts w:ascii="Arial" w:eastAsia="Arial" w:hAnsi="Arial" w:cs="Arial"/>
          <w:color w:val="222222"/>
          <w:highlight w:val="white"/>
        </w:rPr>
        <w:t xml:space="preserve"> Payments can be made through the Zelle App using our email address: </w:t>
      </w:r>
      <w:hyperlink r:id="rId7">
        <w:r>
          <w:rPr>
            <w:rFonts w:ascii="Arial" w:eastAsia="Arial" w:hAnsi="Arial" w:cs="Arial"/>
            <w:color w:val="0000FF"/>
            <w:highlight w:val="white"/>
            <w:u w:val="single"/>
          </w:rPr>
          <w:t>treasurer@fawcofoundation.org</w:t>
        </w:r>
      </w:hyperlink>
      <w:r>
        <w:rPr>
          <w:rFonts w:ascii="Arial" w:eastAsia="Arial" w:hAnsi="Arial" w:cs="Arial"/>
          <w:color w:val="222222"/>
          <w:highlight w:val="white"/>
        </w:rPr>
        <w:t xml:space="preserve"> and be sure to identify QUILT RAFFLE TICKETS. </w:t>
      </w:r>
    </w:p>
    <w:p w14:paraId="69BA9C32" w14:textId="77777777" w:rsidR="002D15D6" w:rsidRDefault="002D15D6" w:rsidP="0076478D">
      <w:pPr>
        <w:widowControl w:val="0"/>
        <w:jc w:val="both"/>
        <w:rPr>
          <w:rFonts w:ascii="Arial" w:eastAsia="Arial" w:hAnsi="Arial" w:cs="Arial"/>
          <w:color w:val="222222"/>
          <w:highlight w:val="white"/>
        </w:rPr>
      </w:pPr>
    </w:p>
    <w:p w14:paraId="3707111E" w14:textId="5016FE4D" w:rsidR="002D15D6" w:rsidRDefault="00002DB4" w:rsidP="0076478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222222"/>
        </w:rPr>
        <w:t>International Bank Transfer:  Click on the link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FF"/>
        </w:rPr>
        <w:t xml:space="preserve"> </w:t>
      </w:r>
      <w:hyperlink r:id="rId8">
        <w:r>
          <w:rPr>
            <w:rFonts w:ascii="Arial" w:eastAsia="Arial" w:hAnsi="Arial" w:cs="Arial"/>
            <w:color w:val="0000FF"/>
            <w:u w:val="single"/>
          </w:rPr>
          <w:t>AFEX Bank Details</w:t>
        </w:r>
      </w:hyperlink>
    </w:p>
    <w:p w14:paraId="25287568" w14:textId="77777777" w:rsidR="002D15D6" w:rsidRDefault="00002DB4" w:rsidP="0076478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 w:hanging="7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222222"/>
        </w:rPr>
        <w:t xml:space="preserve"> </w:t>
      </w:r>
      <w:r>
        <w:rPr>
          <w:rFonts w:ascii="Arial" w:eastAsia="Arial" w:hAnsi="Arial" w:cs="Arial"/>
          <w:color w:val="222222"/>
        </w:rPr>
        <w:tab/>
        <w:t>and select the bank that sends </w:t>
      </w:r>
      <w:r>
        <w:rPr>
          <w:rFonts w:ascii="Arial" w:eastAsia="Arial" w:hAnsi="Arial" w:cs="Arial"/>
          <w:color w:val="222222"/>
          <w:u w:val="single"/>
        </w:rPr>
        <w:t>your</w:t>
      </w:r>
      <w:r>
        <w:rPr>
          <w:rFonts w:ascii="Arial" w:eastAsia="Arial" w:hAnsi="Arial" w:cs="Arial"/>
          <w:color w:val="222222"/>
        </w:rPr>
        <w:t> currency </w:t>
      </w:r>
      <w:r>
        <w:rPr>
          <w:rFonts w:ascii="Arial" w:eastAsia="Arial" w:hAnsi="Arial" w:cs="Arial"/>
          <w:color w:val="000000"/>
        </w:rPr>
        <w:t xml:space="preserve">and the country </w:t>
      </w:r>
      <w:r>
        <w:rPr>
          <w:rFonts w:ascii="Arial" w:eastAsia="Arial" w:hAnsi="Arial" w:cs="Arial"/>
        </w:rPr>
        <w:t>of the sending bank</w:t>
      </w:r>
      <w:r>
        <w:rPr>
          <w:rFonts w:ascii="Arial" w:eastAsia="Arial" w:hAnsi="Arial" w:cs="Arial"/>
          <w:color w:val="000000"/>
        </w:rPr>
        <w:t xml:space="preserve">. Use the AFEX bank details on your bank transfer order. </w:t>
      </w:r>
    </w:p>
    <w:p w14:paraId="1C2CD187" w14:textId="77777777" w:rsidR="002D15D6" w:rsidRDefault="002D15D6" w:rsidP="0076478D">
      <w:pPr>
        <w:shd w:val="clear" w:color="auto" w:fill="FFFFFF"/>
        <w:jc w:val="both"/>
        <w:rPr>
          <w:rFonts w:ascii="Arial" w:eastAsia="Arial" w:hAnsi="Arial" w:cs="Arial"/>
          <w:color w:val="000000"/>
        </w:rPr>
      </w:pPr>
    </w:p>
    <w:p w14:paraId="7E6EEB1A" w14:textId="77777777" w:rsidR="002D15D6" w:rsidRDefault="00002DB4" w:rsidP="0076478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The following information </w:t>
      </w:r>
      <w:r w:rsidRPr="00AA668D">
        <w:rPr>
          <w:rFonts w:ascii="Arial" w:eastAsia="Arial" w:hAnsi="Arial" w:cs="Arial"/>
          <w:b/>
          <w:color w:val="000000"/>
        </w:rPr>
        <w:t>must</w:t>
      </w:r>
      <w:r>
        <w:rPr>
          <w:rFonts w:ascii="Arial" w:eastAsia="Arial" w:hAnsi="Arial" w:cs="Arial"/>
          <w:color w:val="000000"/>
        </w:rPr>
        <w:t xml:space="preserve"> be included on the bank transfer order:</w:t>
      </w:r>
    </w:p>
    <w:p w14:paraId="003E3418" w14:textId="77777777" w:rsidR="002D15D6" w:rsidRDefault="00002DB4" w:rsidP="0076478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Name of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Account Holder receiving the funds:  Associated Foreign Exchange</w:t>
      </w:r>
    </w:p>
    <w:p w14:paraId="6D6122B4" w14:textId="77777777" w:rsidR="002D15D6" w:rsidRDefault="00002DB4" w:rsidP="0076478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Bank and Address noted on the AFEX bank detail sheet</w:t>
      </w:r>
    </w:p>
    <w:p w14:paraId="427D571E" w14:textId="77777777" w:rsidR="002D15D6" w:rsidRDefault="00002DB4" w:rsidP="0076478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IBAN (routing number) and/or SWIFT Code, depending on what your bank requires</w:t>
      </w:r>
    </w:p>
    <w:p w14:paraId="5D83E832" w14:textId="4E1BFE15" w:rsidR="002D15D6" w:rsidRPr="005A5193" w:rsidRDefault="00002DB4" w:rsidP="0076478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Reference/Description Field </w:t>
      </w:r>
      <w:r>
        <w:rPr>
          <w:rFonts w:ascii="Arial" w:eastAsia="Arial" w:hAnsi="Arial" w:cs="Arial"/>
          <w:b/>
          <w:color w:val="000000"/>
        </w:rPr>
        <w:t xml:space="preserve">must </w:t>
      </w:r>
      <w:r>
        <w:rPr>
          <w:rFonts w:ascii="Arial" w:eastAsia="Arial" w:hAnsi="Arial" w:cs="Arial"/>
          <w:color w:val="000000"/>
        </w:rPr>
        <w:t>include: FAWCO Foundation, Account Number 00008BDA</w:t>
      </w:r>
    </w:p>
    <w:p w14:paraId="26374508" w14:textId="624219B3" w:rsidR="005A5193" w:rsidRPr="005A5193" w:rsidRDefault="005A5193" w:rsidP="005A5193">
      <w:pPr>
        <w:pStyle w:val="Listenabsatz"/>
        <w:numPr>
          <w:ilvl w:val="0"/>
          <w:numId w:val="3"/>
        </w:numPr>
        <w:jc w:val="both"/>
        <w:rPr>
          <w:rFonts w:ascii="Arial" w:eastAsia="Arial" w:hAnsi="Arial" w:cs="Arial"/>
          <w:highlight w:val="white"/>
        </w:rPr>
      </w:pPr>
      <w:r w:rsidRPr="005A5193">
        <w:rPr>
          <w:rFonts w:ascii="Arial" w:eastAsia="Arial" w:hAnsi="Arial" w:cs="Arial"/>
          <w:highlight w:val="white"/>
        </w:rPr>
        <w:t xml:space="preserve">In addition, please do not forget to send an email to the Foundation’s Treasurer Kathy DeBest </w:t>
      </w:r>
      <w:r>
        <w:rPr>
          <w:rFonts w:ascii="Arial" w:eastAsia="Arial" w:hAnsi="Arial" w:cs="Arial"/>
          <w:color w:val="333333"/>
        </w:rPr>
        <w:t xml:space="preserve"> at </w:t>
      </w:r>
      <w:hyperlink r:id="rId9" w:history="1">
        <w:r w:rsidRPr="006B5307">
          <w:rPr>
            <w:rStyle w:val="Hyperlink"/>
            <w:rFonts w:ascii="Arial" w:eastAsia="Arial" w:hAnsi="Arial" w:cs="Arial"/>
            <w:highlight w:val="white"/>
          </w:rPr>
          <w:t>treasurer@fawcofoundation.org</w:t>
        </w:r>
      </w:hyperlink>
      <w:r w:rsidRPr="0076478D">
        <w:rPr>
          <w:rFonts w:ascii="Arial" w:eastAsia="Arial" w:hAnsi="Arial" w:cs="Arial"/>
          <w:color w:val="333333"/>
          <w:highlight w:val="white"/>
        </w:rPr>
        <w:t xml:space="preserve"> </w:t>
      </w:r>
      <w:r w:rsidRPr="005A5193">
        <w:rPr>
          <w:rFonts w:ascii="Arial" w:eastAsia="Arial" w:hAnsi="Arial" w:cs="Arial"/>
          <w:highlight w:val="white"/>
        </w:rPr>
        <w:t>and provide the following information:  </w:t>
      </w:r>
    </w:p>
    <w:p w14:paraId="6AB8D4C5" w14:textId="77777777" w:rsidR="005A5193" w:rsidRPr="005A5193" w:rsidRDefault="005A5193" w:rsidP="005A519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highlight w:val="white"/>
        </w:rPr>
      </w:pPr>
      <w:r w:rsidRPr="005A5193">
        <w:rPr>
          <w:rFonts w:ascii="Arial" w:eastAsia="Arial" w:hAnsi="Arial" w:cs="Arial"/>
          <w:highlight w:val="white"/>
        </w:rPr>
        <w:t>date of transaction to AFEX</w:t>
      </w:r>
    </w:p>
    <w:p w14:paraId="4FC771B7" w14:textId="77777777" w:rsidR="005A5193" w:rsidRPr="005A5193" w:rsidRDefault="005A5193" w:rsidP="005A519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highlight w:val="white"/>
        </w:rPr>
      </w:pPr>
      <w:r w:rsidRPr="005A5193">
        <w:rPr>
          <w:rFonts w:ascii="Arial" w:eastAsia="Arial" w:hAnsi="Arial" w:cs="Arial"/>
          <w:highlight w:val="white"/>
        </w:rPr>
        <w:t>amount of transaction</w:t>
      </w:r>
    </w:p>
    <w:p w14:paraId="316265C1" w14:textId="77777777" w:rsidR="005A5193" w:rsidRPr="005A5193" w:rsidRDefault="005A5193" w:rsidP="005A519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highlight w:val="white"/>
        </w:rPr>
      </w:pPr>
      <w:r w:rsidRPr="005A5193">
        <w:rPr>
          <w:rFonts w:ascii="Arial" w:eastAsia="Arial" w:hAnsi="Arial" w:cs="Arial"/>
          <w:highlight w:val="white"/>
        </w:rPr>
        <w:t>name of account holder who sent the funds</w:t>
      </w:r>
    </w:p>
    <w:p w14:paraId="26E662A6" w14:textId="1CE0DFB1" w:rsidR="005A5193" w:rsidRPr="005A5193" w:rsidRDefault="005A5193" w:rsidP="005A519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</w:pPr>
      <w:r w:rsidRPr="005A5193">
        <w:rPr>
          <w:rFonts w:ascii="Arial" w:eastAsia="Arial" w:hAnsi="Arial" w:cs="Arial"/>
        </w:rPr>
        <w:t>notation indicating QUILT RAFFLE TIX</w:t>
      </w:r>
    </w:p>
    <w:p w14:paraId="79F23FD8" w14:textId="77777777" w:rsidR="005A5193" w:rsidRPr="005A5193" w:rsidRDefault="005A5193" w:rsidP="005A519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/>
        <w:jc w:val="both"/>
      </w:pPr>
    </w:p>
    <w:p w14:paraId="7DC5329D" w14:textId="77777777" w:rsidR="004B70CE" w:rsidRDefault="005A5193" w:rsidP="004B70CE">
      <w:pPr>
        <w:shd w:val="clear" w:color="auto" w:fill="FFFFFF"/>
        <w:ind w:left="720"/>
        <w:jc w:val="both"/>
        <w:rPr>
          <w:rFonts w:ascii="Arial" w:eastAsia="Arial" w:hAnsi="Arial" w:cs="Arial"/>
          <w:color w:val="1155CC"/>
          <w:u w:val="single"/>
        </w:rPr>
      </w:pPr>
      <w:r w:rsidRPr="005A5193">
        <w:rPr>
          <w:rFonts w:ascii="Arial" w:eastAsia="Arial" w:hAnsi="Arial" w:cs="Arial"/>
        </w:rPr>
        <w:t>If your currency is NOT included in the AFEX Bank Details document OR if you have ANY questions, please contact Kathy at</w:t>
      </w:r>
      <w:r w:rsidRPr="005A5193">
        <w:rPr>
          <w:rFonts w:ascii="Arial" w:eastAsia="Arial" w:hAnsi="Arial" w:cs="Arial"/>
          <w:color w:val="0000FF"/>
        </w:rPr>
        <w:t> </w:t>
      </w:r>
      <w:hyperlink r:id="rId10">
        <w:r w:rsidRPr="005A5193">
          <w:rPr>
            <w:rFonts w:ascii="Arial" w:eastAsia="Arial" w:hAnsi="Arial" w:cs="Arial"/>
            <w:color w:val="1155CC"/>
            <w:u w:val="single"/>
          </w:rPr>
          <w:t>treasurer@fawcofoundation.org</w:t>
        </w:r>
      </w:hyperlink>
    </w:p>
    <w:p w14:paraId="6830F8A3" w14:textId="15C8861E" w:rsidR="002D15D6" w:rsidRPr="004B70CE" w:rsidRDefault="00002DB4" w:rsidP="004B70CE">
      <w:pPr>
        <w:pStyle w:val="Listenabsatz"/>
        <w:numPr>
          <w:ilvl w:val="0"/>
          <w:numId w:val="2"/>
        </w:numPr>
        <w:shd w:val="clear" w:color="auto" w:fill="FFFFFF"/>
        <w:jc w:val="both"/>
        <w:rPr>
          <w:rFonts w:ascii="Arial" w:eastAsia="Arial" w:hAnsi="Arial" w:cs="Arial"/>
        </w:rPr>
      </w:pPr>
      <w:r w:rsidRPr="004B70CE">
        <w:rPr>
          <w:rFonts w:ascii="Arial" w:eastAsia="Arial" w:hAnsi="Arial" w:cs="Arial"/>
        </w:rPr>
        <w:lastRenderedPageBreak/>
        <w:t>Cash: If you wish to pay cash for your pre-ordered tickets, bring it to the IM and we will collect it there.</w:t>
      </w:r>
    </w:p>
    <w:p w14:paraId="123268F5" w14:textId="77777777" w:rsidR="005A5193" w:rsidRDefault="005A5193" w:rsidP="005A519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/>
        <w:jc w:val="both"/>
        <w:rPr>
          <w:rFonts w:ascii="Arial" w:eastAsia="Arial" w:hAnsi="Arial" w:cs="Arial"/>
        </w:rPr>
      </w:pPr>
    </w:p>
    <w:p w14:paraId="79AF46B2" w14:textId="77777777" w:rsidR="005A5193" w:rsidRPr="005A5193" w:rsidRDefault="005A5193" w:rsidP="005A5193">
      <w:pPr>
        <w:pStyle w:val="Listenabsatz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Arial" w:eastAsia="Arial" w:hAnsi="Arial" w:cs="Arial"/>
          <w:color w:val="000000"/>
        </w:rPr>
      </w:pPr>
      <w:ins w:id="1" w:author="Lauren Mescon" w:date="2019-11-15T12:20:00Z">
        <w:r w:rsidRPr="004B70CE">
          <w:rPr>
            <w:rFonts w:ascii="Arial" w:eastAsia="Arial" w:hAnsi="Arial" w:cs="Arial"/>
            <w:color w:val="FF0000"/>
          </w:rPr>
          <w:t xml:space="preserve">Please Note, Credit Cards </w:t>
        </w:r>
        <w:r w:rsidRPr="004B70CE">
          <w:rPr>
            <w:rFonts w:ascii="Arial" w:eastAsia="Arial" w:hAnsi="Arial" w:cs="Arial"/>
            <w:b/>
            <w:bCs/>
            <w:color w:val="FF0000"/>
          </w:rPr>
          <w:t>cannot</w:t>
        </w:r>
        <w:r w:rsidRPr="004B70CE">
          <w:rPr>
            <w:rFonts w:ascii="Arial" w:eastAsia="Arial" w:hAnsi="Arial" w:cs="Arial"/>
            <w:color w:val="FF0000"/>
          </w:rPr>
          <w:t xml:space="preserve"> be used to pay for raffle tickets</w:t>
        </w:r>
        <w:r w:rsidRPr="005A5193">
          <w:rPr>
            <w:rFonts w:ascii="Arial" w:eastAsia="Arial" w:hAnsi="Arial" w:cs="Arial"/>
          </w:rPr>
          <w:t>!</w:t>
        </w:r>
      </w:ins>
      <w:bookmarkStart w:id="2" w:name="_GoBack"/>
      <w:bookmarkEnd w:id="2"/>
    </w:p>
    <w:p w14:paraId="21BD63ED" w14:textId="77777777" w:rsidR="005A5193" w:rsidRPr="005A5193" w:rsidRDefault="005A5193" w:rsidP="005A519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/>
        <w:jc w:val="both"/>
        <w:rPr>
          <w:rFonts w:ascii="Arial" w:eastAsia="Arial" w:hAnsi="Arial" w:cs="Arial"/>
        </w:rPr>
      </w:pPr>
    </w:p>
    <w:p w14:paraId="39BF6F9D" w14:textId="77777777" w:rsidR="002D15D6" w:rsidRDefault="002D15D6" w:rsidP="0076478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Arial" w:eastAsia="Arial" w:hAnsi="Arial" w:cs="Arial"/>
          <w:color w:val="222222"/>
        </w:rPr>
      </w:pPr>
    </w:p>
    <w:p w14:paraId="35601238" w14:textId="1837F84B" w:rsidR="00572A6A" w:rsidRDefault="00002DB4" w:rsidP="0076478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As soon as your order form and money are received, your raffle tickets will be added to the </w:t>
      </w:r>
      <w:r w:rsidR="005A5193">
        <w:rPr>
          <w:rFonts w:ascii="Arial" w:eastAsia="Arial" w:hAnsi="Arial" w:cs="Arial"/>
        </w:rPr>
        <w:t>25</w:t>
      </w:r>
      <w:r w:rsidR="005A5193">
        <w:rPr>
          <w:rFonts w:ascii="Arial" w:eastAsia="Arial" w:hAnsi="Arial" w:cs="Arial"/>
          <w:vertAlign w:val="superscript"/>
        </w:rPr>
        <w:t>th</w:t>
      </w:r>
      <w:r w:rsidR="005A5193">
        <w:rPr>
          <w:rFonts w:ascii="Arial" w:eastAsia="Arial" w:hAnsi="Arial" w:cs="Arial"/>
        </w:rPr>
        <w:t xml:space="preserve"> Anniversary FAWCO Friendship Quilt raffle </w:t>
      </w:r>
      <w:r>
        <w:rPr>
          <w:rFonts w:ascii="Arial" w:eastAsia="Arial" w:hAnsi="Arial" w:cs="Arial"/>
        </w:rPr>
        <w:t xml:space="preserve">drawing </w:t>
      </w:r>
      <w:r w:rsidR="00572A6A">
        <w:rPr>
          <w:rFonts w:ascii="Arial" w:eastAsia="Arial" w:hAnsi="Arial" w:cs="Arial"/>
        </w:rPr>
        <w:t>to be held at the IM</w:t>
      </w:r>
      <w:r>
        <w:rPr>
          <w:rFonts w:ascii="Arial" w:eastAsia="Arial" w:hAnsi="Arial" w:cs="Arial"/>
        </w:rPr>
        <w:t>!</w:t>
      </w:r>
      <w:ins w:id="3" w:author="Lauren Mescon" w:date="2019-11-15T12:20:00Z">
        <w:r>
          <w:rPr>
            <w:rFonts w:ascii="Arial" w:eastAsia="Arial" w:hAnsi="Arial" w:cs="Arial"/>
          </w:rPr>
          <w:t xml:space="preserve"> </w:t>
        </w:r>
      </w:ins>
    </w:p>
    <w:p w14:paraId="5A675F63" w14:textId="77777777" w:rsidR="00572A6A" w:rsidRDefault="00572A6A" w:rsidP="0076478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Arial" w:eastAsia="Arial" w:hAnsi="Arial" w:cs="Arial"/>
        </w:rPr>
      </w:pPr>
    </w:p>
    <w:sectPr w:rsidR="00572A6A">
      <w:pgSz w:w="11900" w:h="16840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215BE"/>
    <w:multiLevelType w:val="multilevel"/>
    <w:tmpl w:val="A9DA9C9A"/>
    <w:lvl w:ilvl="0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DC24DBA"/>
    <w:multiLevelType w:val="multilevel"/>
    <w:tmpl w:val="2236F284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122833"/>
    <w:multiLevelType w:val="multilevel"/>
    <w:tmpl w:val="C44877EC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5D6"/>
    <w:rsid w:val="00002DB4"/>
    <w:rsid w:val="002D15D6"/>
    <w:rsid w:val="004B70CE"/>
    <w:rsid w:val="004C3358"/>
    <w:rsid w:val="004C66A4"/>
    <w:rsid w:val="00572A6A"/>
    <w:rsid w:val="005A5193"/>
    <w:rsid w:val="0076478D"/>
    <w:rsid w:val="00A07157"/>
    <w:rsid w:val="00AA668D"/>
    <w:rsid w:val="00B65CD8"/>
    <w:rsid w:val="00F40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B4465"/>
  <w15:docId w15:val="{79C1BA22-E8BF-4A39-8314-16A894036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5CD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5CD8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76478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5A5193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5A5193"/>
    <w:rPr>
      <w:color w:val="605E5C"/>
      <w:shd w:val="clear" w:color="auto" w:fill="E1DFDD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B70C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B70CE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4C33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wcofoundation.org/images/stories/Financials/AFEX_Bank_Details_2019_03.18.pd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reasurer@fawcofoundation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.jotformeu.com/92934416145358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hyperlink" Target="mailto:treasurer@fawcofoundation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reasurer@fawcofoundatio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</dc:creator>
  <cp:lastModifiedBy>Tracy Moede</cp:lastModifiedBy>
  <cp:revision>2</cp:revision>
  <dcterms:created xsi:type="dcterms:W3CDTF">2019-11-18T14:35:00Z</dcterms:created>
  <dcterms:modified xsi:type="dcterms:W3CDTF">2019-11-18T14:35:00Z</dcterms:modified>
</cp:coreProperties>
</file>