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74" w:rsidRDefault="001E6D6E">
      <w:r>
        <w:t>20</w:t>
      </w:r>
      <w:r w:rsidR="008F669D">
        <w:t>21</w:t>
      </w:r>
      <w:r>
        <w:t xml:space="preserve"> Education Awards – I want one!</w:t>
      </w:r>
    </w:p>
    <w:p w:rsidR="007221E3" w:rsidRDefault="007221E3"/>
    <w:p w:rsidR="007221E3" w:rsidRDefault="007221E3">
      <w:r>
        <w:t xml:space="preserve">FAWCO Reps and Presidents: Please post this in your club newsletter and closed club </w:t>
      </w:r>
      <w:r w:rsidR="00EF6DD4">
        <w:t>F</w:t>
      </w:r>
      <w:r>
        <w:t>acebook page.</w:t>
      </w:r>
    </w:p>
    <w:p w:rsidR="001E6D6E" w:rsidRDefault="001E6D6E"/>
    <w:p w:rsidR="001E6D6E" w:rsidRDefault="001E6D6E">
      <w:r>
        <w:t xml:space="preserve">So you </w:t>
      </w:r>
      <w:r w:rsidR="0082413C">
        <w:t>have</w:t>
      </w:r>
      <w:r>
        <w:t xml:space="preserve"> </w:t>
      </w:r>
      <w:r w:rsidR="0082413C">
        <w:t>made</w:t>
      </w:r>
      <w:r>
        <w:t xml:space="preserve"> the deci</w:t>
      </w:r>
      <w:r w:rsidR="0082413C">
        <w:t>sion to apply for an Education Award. Fantastic - that was the hardest part!</w:t>
      </w:r>
      <w:r>
        <w:t xml:space="preserve"> A</w:t>
      </w:r>
      <w:r w:rsidR="0082413C">
        <w:t xml:space="preserve">lthough the final listings </w:t>
      </w:r>
      <w:r w:rsidR="0097283F">
        <w:t xml:space="preserve">and applications </w:t>
      </w:r>
      <w:r w:rsidR="0082413C">
        <w:t>for t</w:t>
      </w:r>
      <w:r>
        <w:t>he 20</w:t>
      </w:r>
      <w:r w:rsidR="008F669D">
        <w:t>21</w:t>
      </w:r>
      <w:r>
        <w:t xml:space="preserve"> </w:t>
      </w:r>
      <w:r w:rsidR="00DD53FE">
        <w:t>a</w:t>
      </w:r>
      <w:r w:rsidR="0082413C">
        <w:t>wards</w:t>
      </w:r>
      <w:r>
        <w:t xml:space="preserve"> will </w:t>
      </w:r>
      <w:r w:rsidR="0097283F">
        <w:t xml:space="preserve">not be posted until </w:t>
      </w:r>
      <w:r>
        <w:t xml:space="preserve">the end of September, you can </w:t>
      </w:r>
      <w:r w:rsidR="0082413C">
        <w:t>certainly</w:t>
      </w:r>
      <w:r>
        <w:t xml:space="preserve"> begin gathering your educational information, </w:t>
      </w:r>
      <w:r w:rsidR="0082413C">
        <w:t>transcripts</w:t>
      </w:r>
      <w:r>
        <w:t xml:space="preserve"> and letters of recommendation now. </w:t>
      </w:r>
      <w:r w:rsidR="00B604FD">
        <w:t xml:space="preserve">Take the time now to </w:t>
      </w:r>
      <w:r w:rsidR="0082413C">
        <w:t>also start</w:t>
      </w:r>
      <w:r w:rsidR="007B79A9">
        <w:t xml:space="preserve"> on the two essays required.</w:t>
      </w:r>
    </w:p>
    <w:p w:rsidR="007B79A9" w:rsidRPr="001E6D6E" w:rsidRDefault="007B79A9"/>
    <w:p w:rsidR="001E6D6E" w:rsidRDefault="007B79A9">
      <w:r>
        <w:t>Here is an easy step</w:t>
      </w:r>
      <w:r w:rsidR="0097283F">
        <w:t>-</w:t>
      </w:r>
      <w:r>
        <w:t>by</w:t>
      </w:r>
      <w:r w:rsidR="0097283F">
        <w:t>-</w:t>
      </w:r>
      <w:r>
        <w:t xml:space="preserve">step tutorial on how to get your </w:t>
      </w:r>
      <w:r w:rsidR="0082413C">
        <w:t>winning</w:t>
      </w:r>
      <w:r>
        <w:t xml:space="preserve"> application to</w:t>
      </w:r>
      <w:r w:rsidR="0082413C">
        <w:t xml:space="preserve"> t</w:t>
      </w:r>
      <w:r>
        <w:t>he selection committee.</w:t>
      </w:r>
    </w:p>
    <w:p w:rsidR="007B79A9" w:rsidRDefault="007B79A9"/>
    <w:p w:rsidR="007B79A9" w:rsidRDefault="006814A1">
      <w:r>
        <w:t>Now:</w:t>
      </w:r>
    </w:p>
    <w:p w:rsidR="001E6D6E" w:rsidRDefault="001E6D6E" w:rsidP="001E6D6E">
      <w:pPr>
        <w:pStyle w:val="Listenabsatz"/>
        <w:numPr>
          <w:ilvl w:val="0"/>
          <w:numId w:val="1"/>
        </w:numPr>
      </w:pPr>
      <w:r>
        <w:t>Read the</w:t>
      </w:r>
      <w:r w:rsidR="0097283F">
        <w:t xml:space="preserve"> general</w:t>
      </w:r>
      <w:r>
        <w:t xml:space="preserve"> information about the Education </w:t>
      </w:r>
      <w:r w:rsidR="0082413C">
        <w:t>Awards</w:t>
      </w:r>
      <w:r>
        <w:t xml:space="preserve"> on the </w:t>
      </w:r>
      <w:r w:rsidR="0082413C">
        <w:t>Foundation</w:t>
      </w:r>
      <w:r>
        <w:t xml:space="preserve"> </w:t>
      </w:r>
      <w:r w:rsidR="0082413C">
        <w:t>website</w:t>
      </w:r>
      <w:r>
        <w:t xml:space="preserve"> </w:t>
      </w:r>
      <w:hyperlink r:id="rId5" w:history="1">
        <w:r w:rsidRPr="00F45D75">
          <w:rPr>
            <w:rStyle w:val="Hyperlink"/>
          </w:rPr>
          <w:t>www.fawcofoundation.org</w:t>
        </w:r>
      </w:hyperlink>
      <w:r>
        <w:t xml:space="preserve">. </w:t>
      </w:r>
    </w:p>
    <w:p w:rsidR="001E6D6E" w:rsidRDefault="001E6D6E" w:rsidP="001E6D6E">
      <w:pPr>
        <w:pStyle w:val="Listenabsatz"/>
        <w:numPr>
          <w:ilvl w:val="0"/>
          <w:numId w:val="1"/>
        </w:numPr>
      </w:pPr>
      <w:r>
        <w:t xml:space="preserve">Choose which award category </w:t>
      </w:r>
      <w:r w:rsidR="0097283F">
        <w:t xml:space="preserve">best </w:t>
      </w:r>
      <w:r>
        <w:t>suits your purpose. Academic Awards are for ch</w:t>
      </w:r>
      <w:r w:rsidR="0082413C">
        <w:t>ildren of FAWCO members</w:t>
      </w:r>
      <w:r w:rsidR="0097283F">
        <w:t>;</w:t>
      </w:r>
      <w:r w:rsidR="0082413C">
        <w:t xml:space="preserve"> The Du</w:t>
      </w:r>
      <w:r>
        <w:t xml:space="preserve">al </w:t>
      </w:r>
      <w:r w:rsidR="0082413C">
        <w:t>Cultural</w:t>
      </w:r>
      <w:r>
        <w:t xml:space="preserve"> </w:t>
      </w:r>
      <w:r w:rsidR="0082413C">
        <w:t>Award</w:t>
      </w:r>
      <w:r>
        <w:t xml:space="preserve"> is for children and grandchildren of FAWCO members. The Member Awards are for FAWCO members. Hint: If this email arrived </w:t>
      </w:r>
      <w:r w:rsidR="0097283F">
        <w:t>in</w:t>
      </w:r>
      <w:r>
        <w:t xml:space="preserve"> your </w:t>
      </w:r>
      <w:r w:rsidR="0097283F">
        <w:t>inbox</w:t>
      </w:r>
      <w:r w:rsidR="0082413C">
        <w:t>, you</w:t>
      </w:r>
      <w:r>
        <w:t xml:space="preserve"> are a FAWCO member.</w:t>
      </w:r>
    </w:p>
    <w:p w:rsidR="001E6D6E" w:rsidRDefault="00B22A78" w:rsidP="001E6D6E">
      <w:pPr>
        <w:pStyle w:val="Listenabsatz"/>
        <w:numPr>
          <w:ilvl w:val="0"/>
          <w:numId w:val="1"/>
        </w:numPr>
      </w:pPr>
      <w:r>
        <w:t>Download the 20</w:t>
      </w:r>
      <w:r w:rsidR="008F669D">
        <w:t>20</w:t>
      </w:r>
      <w:r w:rsidR="001E6D6E">
        <w:t xml:space="preserve"> </w:t>
      </w:r>
      <w:r w:rsidR="0082413C">
        <w:t>Education</w:t>
      </w:r>
      <w:r w:rsidR="001E6D6E">
        <w:t xml:space="preserve"> application for the category you have chosen. They are watermarked to avoid confusion with the 20</w:t>
      </w:r>
      <w:r w:rsidR="008F669D">
        <w:t>21</w:t>
      </w:r>
      <w:r w:rsidR="00212807">
        <w:t xml:space="preserve"> application</w:t>
      </w:r>
      <w:r w:rsidR="001E6D6E">
        <w:t>.</w:t>
      </w:r>
      <w:r w:rsidR="007B79A9">
        <w:t xml:space="preserve"> </w:t>
      </w:r>
      <w:r w:rsidR="0082413C">
        <w:t>You can use the 20</w:t>
      </w:r>
      <w:r w:rsidR="008F669D">
        <w:t>20</w:t>
      </w:r>
      <w:r w:rsidR="0082413C">
        <w:t xml:space="preserve"> </w:t>
      </w:r>
      <w:r w:rsidR="00EF6DD4">
        <w:t xml:space="preserve">application </w:t>
      </w:r>
      <w:r w:rsidR="0082413C">
        <w:t>as your template and</w:t>
      </w:r>
      <w:r w:rsidR="00EF6DD4">
        <w:t xml:space="preserve"> </w:t>
      </w:r>
      <w:r w:rsidR="0097283F">
        <w:t>”</w:t>
      </w:r>
      <w:r w:rsidR="0082413C">
        <w:t>storage space” for the information you are gathering.</w:t>
      </w:r>
    </w:p>
    <w:p w:rsidR="006814A1" w:rsidRPr="007221E3" w:rsidRDefault="006814A1" w:rsidP="006814A1">
      <w:pPr>
        <w:pStyle w:val="Listenabsatz"/>
        <w:rPr>
          <w:color w:val="000000" w:themeColor="text1"/>
        </w:rPr>
      </w:pPr>
    </w:p>
    <w:p w:rsidR="006814A1" w:rsidRDefault="006814A1" w:rsidP="00B22A78">
      <w:pPr>
        <w:pStyle w:val="Listenabsatz"/>
        <w:numPr>
          <w:ilvl w:val="1"/>
          <w:numId w:val="5"/>
        </w:numPr>
      </w:pPr>
      <w:r w:rsidRPr="007221E3">
        <w:rPr>
          <w:color w:val="000000" w:themeColor="text1"/>
        </w:rPr>
        <w:t xml:space="preserve">months before </w:t>
      </w:r>
      <w:r w:rsidR="0082413C" w:rsidRPr="007221E3">
        <w:rPr>
          <w:color w:val="000000" w:themeColor="text1"/>
        </w:rPr>
        <w:t>the January</w:t>
      </w:r>
      <w:r w:rsidRPr="007221E3">
        <w:rPr>
          <w:color w:val="000000" w:themeColor="text1"/>
        </w:rPr>
        <w:t xml:space="preserve"> </w:t>
      </w:r>
      <w:r w:rsidR="008F669D">
        <w:rPr>
          <w:color w:val="000000" w:themeColor="text1"/>
        </w:rPr>
        <w:t>2021</w:t>
      </w:r>
      <w:r w:rsidRPr="007221E3">
        <w:rPr>
          <w:color w:val="000000" w:themeColor="text1"/>
        </w:rPr>
        <w:t xml:space="preserve"> deadline</w:t>
      </w:r>
      <w:r>
        <w:t>:</w:t>
      </w:r>
    </w:p>
    <w:p w:rsidR="006814A1" w:rsidRDefault="00B22A78" w:rsidP="006814A1">
      <w:pPr>
        <w:pStyle w:val="Listenabsatz"/>
        <w:numPr>
          <w:ilvl w:val="0"/>
          <w:numId w:val="7"/>
        </w:numPr>
      </w:pPr>
      <w:r>
        <w:t>The 20</w:t>
      </w:r>
      <w:r w:rsidR="008F669D">
        <w:t>20</w:t>
      </w:r>
      <w:r>
        <w:t xml:space="preserve"> Education Awards and applications are now available </w:t>
      </w:r>
      <w:r w:rsidR="0097283F">
        <w:t>on</w:t>
      </w:r>
      <w:r>
        <w:t xml:space="preserve"> the Foundation website. Choose which award best suits your programs and goals. Download the </w:t>
      </w:r>
      <w:r w:rsidR="00D41A40">
        <w:t xml:space="preserve">respective </w:t>
      </w:r>
      <w:r>
        <w:t>20</w:t>
      </w:r>
      <w:r w:rsidR="008F669D">
        <w:t>21</w:t>
      </w:r>
      <w:r>
        <w:t xml:space="preserve"> application.</w:t>
      </w:r>
    </w:p>
    <w:p w:rsidR="006814A1" w:rsidRDefault="006814A1" w:rsidP="00B22A78">
      <w:pPr>
        <w:pStyle w:val="Listenabsatz"/>
        <w:numPr>
          <w:ilvl w:val="0"/>
          <w:numId w:val="7"/>
        </w:numPr>
      </w:pPr>
      <w:r>
        <w:t xml:space="preserve">Ask two </w:t>
      </w:r>
      <w:r w:rsidR="0082413C">
        <w:t>individuals</w:t>
      </w:r>
      <w:r>
        <w:t xml:space="preserve"> </w:t>
      </w:r>
      <w:r w:rsidR="0097283F">
        <w:t>to</w:t>
      </w:r>
      <w:r w:rsidR="00D41A40">
        <w:t xml:space="preserve"> write l</w:t>
      </w:r>
      <w:r w:rsidR="0082413C">
        <w:t>etters of</w:t>
      </w:r>
      <w:r>
        <w:t xml:space="preserve"> </w:t>
      </w:r>
      <w:r w:rsidR="00D41A40">
        <w:t>r</w:t>
      </w:r>
      <w:r w:rsidR="0082413C">
        <w:t>ecommendation</w:t>
      </w:r>
      <w:r w:rsidR="00D41A40">
        <w:t xml:space="preserve"> for you. If letters of recommendation are</w:t>
      </w:r>
      <w:r>
        <w:t xml:space="preserve"> not a tradition in the country where you </w:t>
      </w:r>
      <w:r w:rsidR="0082413C">
        <w:t>live</w:t>
      </w:r>
      <w:r>
        <w:t xml:space="preserve">, please give these people an idea of what </w:t>
      </w:r>
      <w:r w:rsidR="0082413C">
        <w:t>is</w:t>
      </w:r>
      <w:r>
        <w:t xml:space="preserve"> </w:t>
      </w:r>
      <w:r w:rsidR="00D41A40">
        <w:t>t</w:t>
      </w:r>
      <w:r>
        <w:t xml:space="preserve">o be included in a </w:t>
      </w:r>
      <w:r w:rsidR="00D41A40">
        <w:t>letter of r</w:t>
      </w:r>
      <w:r w:rsidR="0082413C">
        <w:t>ecommendation</w:t>
      </w:r>
      <w:r>
        <w:t xml:space="preserve">. Let google be your friend. </w:t>
      </w:r>
    </w:p>
    <w:p w:rsidR="006814A1" w:rsidRDefault="006814A1" w:rsidP="00B22A78">
      <w:pPr>
        <w:pStyle w:val="Listenabsatz"/>
        <w:numPr>
          <w:ilvl w:val="0"/>
          <w:numId w:val="7"/>
        </w:numPr>
      </w:pPr>
      <w:r>
        <w:t>Begin writing your essays</w:t>
      </w:r>
      <w:r w:rsidR="00B22A78">
        <w:t xml:space="preserve"> in earnest.</w:t>
      </w:r>
    </w:p>
    <w:p w:rsidR="007B79A9" w:rsidRDefault="007B79A9" w:rsidP="007B79A9"/>
    <w:p w:rsidR="006814A1" w:rsidRDefault="007B79A9" w:rsidP="007B79A9">
      <w:r>
        <w:t xml:space="preserve">1 month </w:t>
      </w:r>
      <w:r w:rsidR="0082413C">
        <w:t>before the</w:t>
      </w:r>
      <w:r w:rsidR="005C4E1B">
        <w:t xml:space="preserve"> </w:t>
      </w:r>
      <w:r w:rsidR="005C4E1B" w:rsidRPr="007221E3">
        <w:rPr>
          <w:color w:val="000000" w:themeColor="text1"/>
        </w:rPr>
        <w:t xml:space="preserve">January </w:t>
      </w:r>
      <w:r w:rsidR="008F669D">
        <w:rPr>
          <w:color w:val="000000" w:themeColor="text1"/>
        </w:rPr>
        <w:t>2021</w:t>
      </w:r>
      <w:r w:rsidR="006814A1" w:rsidRPr="007221E3">
        <w:rPr>
          <w:color w:val="000000" w:themeColor="text1"/>
        </w:rPr>
        <w:t xml:space="preserve"> </w:t>
      </w:r>
      <w:r w:rsidR="005C4E1B" w:rsidRPr="007221E3">
        <w:rPr>
          <w:color w:val="000000" w:themeColor="text1"/>
        </w:rPr>
        <w:t>deadline</w:t>
      </w:r>
      <w:r w:rsidR="00EF6DD4">
        <w:rPr>
          <w:color w:val="000000" w:themeColor="text1"/>
        </w:rPr>
        <w:t>:</w:t>
      </w:r>
    </w:p>
    <w:p w:rsidR="006814A1" w:rsidRDefault="006814A1" w:rsidP="006814A1">
      <w:pPr>
        <w:pStyle w:val="Listenabsatz"/>
        <w:numPr>
          <w:ilvl w:val="0"/>
          <w:numId w:val="2"/>
        </w:numPr>
      </w:pPr>
      <w:r>
        <w:t xml:space="preserve">Have someone read your essay drafts. They should help edit and proofread, but NOT write the </w:t>
      </w:r>
      <w:r w:rsidR="0082413C">
        <w:t>essays</w:t>
      </w:r>
      <w:r>
        <w:t xml:space="preserve"> for you. If y</w:t>
      </w:r>
      <w:r w:rsidR="007221E3">
        <w:t>ou do not write the essays</w:t>
      </w:r>
      <w:r w:rsidR="009D11C8">
        <w:t xml:space="preserve"> </w:t>
      </w:r>
      <w:r w:rsidR="0097283F">
        <w:t>yourself</w:t>
      </w:r>
      <w:r w:rsidR="0082413C">
        <w:t>, your</w:t>
      </w:r>
      <w:r>
        <w:t xml:space="preserve"> </w:t>
      </w:r>
      <w:r w:rsidR="0082413C">
        <w:t>application</w:t>
      </w:r>
      <w:r>
        <w:t xml:space="preserve"> will be </w:t>
      </w:r>
      <w:r w:rsidR="0082413C">
        <w:t>disqualified</w:t>
      </w:r>
      <w:r>
        <w:t>.</w:t>
      </w:r>
    </w:p>
    <w:p w:rsidR="006814A1" w:rsidRDefault="006814A1" w:rsidP="006814A1">
      <w:pPr>
        <w:pStyle w:val="Listenabsatz"/>
        <w:numPr>
          <w:ilvl w:val="0"/>
          <w:numId w:val="2"/>
        </w:numPr>
      </w:pPr>
      <w:r>
        <w:t xml:space="preserve">Finish </w:t>
      </w:r>
      <w:r w:rsidR="0082413C">
        <w:t>gathering</w:t>
      </w:r>
      <w:r>
        <w:t xml:space="preserve"> your </w:t>
      </w:r>
      <w:r w:rsidR="00B22A78">
        <w:t>information.</w:t>
      </w:r>
    </w:p>
    <w:p w:rsidR="00B22A78" w:rsidRDefault="00B22A78" w:rsidP="006814A1">
      <w:pPr>
        <w:pStyle w:val="Listenabsatz"/>
        <w:numPr>
          <w:ilvl w:val="0"/>
          <w:numId w:val="2"/>
        </w:numPr>
      </w:pPr>
      <w:r>
        <w:t>Pay the application fee.</w:t>
      </w:r>
    </w:p>
    <w:p w:rsidR="00B22A78" w:rsidRDefault="00B22A78" w:rsidP="00B22A78"/>
    <w:p w:rsidR="00B22A78" w:rsidRDefault="00B22A78" w:rsidP="00B22A78">
      <w:r>
        <w:t xml:space="preserve">1 week before </w:t>
      </w:r>
      <w:r w:rsidRPr="007221E3">
        <w:rPr>
          <w:color w:val="000000" w:themeColor="text1"/>
        </w:rPr>
        <w:t xml:space="preserve">January </w:t>
      </w:r>
      <w:r w:rsidR="008F669D">
        <w:rPr>
          <w:color w:val="000000" w:themeColor="text1"/>
        </w:rPr>
        <w:t>2021</w:t>
      </w:r>
      <w:r w:rsidRPr="007221E3">
        <w:rPr>
          <w:color w:val="000000" w:themeColor="text1"/>
        </w:rPr>
        <w:t xml:space="preserve"> deadline</w:t>
      </w:r>
      <w:r w:rsidR="00EF6DD4">
        <w:rPr>
          <w:color w:val="000000" w:themeColor="text1"/>
        </w:rPr>
        <w:t>:</w:t>
      </w:r>
    </w:p>
    <w:p w:rsidR="00B22A78" w:rsidRDefault="00B22A78" w:rsidP="00B22A78">
      <w:pPr>
        <w:pStyle w:val="Listenabsatz"/>
        <w:numPr>
          <w:ilvl w:val="0"/>
          <w:numId w:val="4"/>
        </w:numPr>
      </w:pPr>
      <w:r>
        <w:t>Finalize your essays</w:t>
      </w:r>
      <w:r w:rsidR="004A5B96">
        <w:t>.</w:t>
      </w:r>
    </w:p>
    <w:p w:rsidR="00B22A78" w:rsidRDefault="00B22A78" w:rsidP="00B22A78">
      <w:pPr>
        <w:pStyle w:val="Listenabsatz"/>
        <w:numPr>
          <w:ilvl w:val="0"/>
          <w:numId w:val="4"/>
        </w:numPr>
      </w:pPr>
      <w:r>
        <w:t>Check that all required information is in your application.</w:t>
      </w:r>
    </w:p>
    <w:p w:rsidR="00B22A78" w:rsidRDefault="00B22A78" w:rsidP="0082413C">
      <w:pPr>
        <w:pStyle w:val="Listenabsatz"/>
        <w:numPr>
          <w:ilvl w:val="0"/>
          <w:numId w:val="4"/>
        </w:numPr>
        <w:jc w:val="both"/>
      </w:pPr>
      <w:r>
        <w:t xml:space="preserve">Put the application and all required supporting material (transcripts, photo, </w:t>
      </w:r>
      <w:r w:rsidR="0082413C">
        <w:t>signatures</w:t>
      </w:r>
      <w:r>
        <w:t xml:space="preserve">, and proof of payment, </w:t>
      </w:r>
      <w:r w:rsidR="0082413C">
        <w:t>etc.</w:t>
      </w:r>
      <w:r>
        <w:t xml:space="preserve">) in a </w:t>
      </w:r>
      <w:r w:rsidR="0082413C">
        <w:t>WinZip</w:t>
      </w:r>
      <w:r>
        <w:t xml:space="preserve"> file and submit to </w:t>
      </w:r>
      <w:r w:rsidR="0082413C">
        <w:t xml:space="preserve">the EA Administrator, Jen Todd, at </w:t>
      </w:r>
      <w:hyperlink r:id="rId6" w:history="1">
        <w:r w:rsidR="0082413C" w:rsidRPr="00F45D75">
          <w:rPr>
            <w:rStyle w:val="Hyperlink"/>
          </w:rPr>
          <w:t>awards@fawcofoundation.org</w:t>
        </w:r>
      </w:hyperlink>
      <w:r w:rsidR="0082413C">
        <w:t>.</w:t>
      </w:r>
    </w:p>
    <w:p w:rsidR="0097283F" w:rsidRDefault="0097283F" w:rsidP="0082413C">
      <w:pPr>
        <w:pStyle w:val="Listenabsatz"/>
        <w:jc w:val="both"/>
        <w:rPr>
          <w:ins w:id="0" w:author="MARK" w:date="2017-06-19T15:23:00Z"/>
        </w:rPr>
      </w:pPr>
    </w:p>
    <w:p w:rsidR="0082413C" w:rsidRDefault="00A23254" w:rsidP="0082413C">
      <w:pPr>
        <w:pStyle w:val="Listenabsatz"/>
        <w:jc w:val="both"/>
      </w:pPr>
      <w:r>
        <w:t>If you have any questions, please con</w:t>
      </w:r>
      <w:r w:rsidR="0097283F">
        <w:t>t</w:t>
      </w:r>
      <w:r>
        <w:t xml:space="preserve">act </w:t>
      </w:r>
      <w:r w:rsidR="008F669D">
        <w:t>Angela Aebersold</w:t>
      </w:r>
      <w:bookmarkStart w:id="1" w:name="_GoBack"/>
      <w:bookmarkEnd w:id="1"/>
      <w:r>
        <w:t>, VP Programs, at vpprograms@fawcofoundation.org.</w:t>
      </w:r>
    </w:p>
    <w:sectPr w:rsidR="0082413C" w:rsidSect="00EF6DD4">
      <w:pgSz w:w="11900" w:h="16840"/>
      <w:pgMar w:top="45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6EA"/>
    <w:multiLevelType w:val="hybridMultilevel"/>
    <w:tmpl w:val="75107072"/>
    <w:lvl w:ilvl="0" w:tplc="94284D5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EDB08E3"/>
    <w:multiLevelType w:val="hybridMultilevel"/>
    <w:tmpl w:val="876CB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74988"/>
    <w:multiLevelType w:val="hybridMultilevel"/>
    <w:tmpl w:val="D638D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412D6"/>
    <w:multiLevelType w:val="hybridMultilevel"/>
    <w:tmpl w:val="2B467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7883"/>
    <w:multiLevelType w:val="hybridMultilevel"/>
    <w:tmpl w:val="D13EB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6A16"/>
    <w:multiLevelType w:val="multilevel"/>
    <w:tmpl w:val="49C69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B67604"/>
    <w:multiLevelType w:val="hybridMultilevel"/>
    <w:tmpl w:val="6ACC8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">
    <w15:presenceInfo w15:providerId="None" w15:userId="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6E"/>
    <w:rsid w:val="001E6D6E"/>
    <w:rsid w:val="00212807"/>
    <w:rsid w:val="002F365C"/>
    <w:rsid w:val="004A5B96"/>
    <w:rsid w:val="005C4E1B"/>
    <w:rsid w:val="006814A1"/>
    <w:rsid w:val="007221E3"/>
    <w:rsid w:val="007B57BF"/>
    <w:rsid w:val="007B79A9"/>
    <w:rsid w:val="0082413C"/>
    <w:rsid w:val="008F669D"/>
    <w:rsid w:val="0097283F"/>
    <w:rsid w:val="00975EEB"/>
    <w:rsid w:val="009D11C8"/>
    <w:rsid w:val="00A23254"/>
    <w:rsid w:val="00B22A78"/>
    <w:rsid w:val="00B41D2B"/>
    <w:rsid w:val="00B604FD"/>
    <w:rsid w:val="00D41A40"/>
    <w:rsid w:val="00DD53FE"/>
    <w:rsid w:val="00E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DB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D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6D6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8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83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fawcofoundation.org" TargetMode="External"/><Relationship Id="rId5" Type="http://schemas.openxmlformats.org/officeDocument/2006/relationships/hyperlink" Target="http://www.fawco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Moede</dc:creator>
  <cp:keywords/>
  <dc:description/>
  <cp:lastModifiedBy>Tracy Moede</cp:lastModifiedBy>
  <cp:revision>2</cp:revision>
  <dcterms:created xsi:type="dcterms:W3CDTF">2020-03-21T16:49:00Z</dcterms:created>
  <dcterms:modified xsi:type="dcterms:W3CDTF">2020-03-21T16:49:00Z</dcterms:modified>
</cp:coreProperties>
</file>